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3" w:rsidRPr="00F413EB" w:rsidRDefault="00396EDA" w:rsidP="00023D0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казё</w:t>
      </w:r>
      <w:r w:rsidR="00733DF3"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нное дошкольное образовательное учреждение                                                                                                                                                               детский сад «Солнышко» с.</w:t>
      </w:r>
      <w:r w:rsidR="00023D01"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33DF3"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Ключи</w:t>
      </w:r>
      <w:r w:rsidR="00023D01"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33DF3"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proofErr w:type="spellStart"/>
      <w:r w:rsidR="00733DF3"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Булак</w:t>
      </w:r>
      <w:proofErr w:type="spellEnd"/>
    </w:p>
    <w:p w:rsidR="00733DF3" w:rsidRPr="00F413EB" w:rsidRDefault="00733DF3" w:rsidP="00023D0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89A" w:rsidRPr="00F413EB" w:rsidRDefault="0080189A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F013AF" w:rsidP="00023D0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ОД</w:t>
      </w:r>
      <w:r w:rsidR="00733DF3"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старшего</w:t>
      </w:r>
      <w:r w:rsidR="00023D01"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</w:t>
      </w:r>
      <w:r w:rsidR="00733DF3"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 «Путешествие в мир сказок»</w:t>
      </w:r>
      <w:r w:rsidR="00023D01"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3DF3"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ИКТ.</w:t>
      </w:r>
    </w:p>
    <w:p w:rsidR="00733DF3" w:rsidRPr="00F413EB" w:rsidRDefault="00733DF3" w:rsidP="00023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F3" w:rsidRPr="00F413EB" w:rsidRDefault="00733DF3" w:rsidP="00023D01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24617B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12F" w:rsidRPr="00F413EB" w:rsidRDefault="000D712F" w:rsidP="000D71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Составила воспитатель:                                </w:t>
      </w:r>
    </w:p>
    <w:p w:rsidR="000D712F" w:rsidRPr="00F413EB" w:rsidRDefault="000D712F" w:rsidP="000D712F">
      <w:pPr>
        <w:tabs>
          <w:tab w:val="left" w:pos="618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F41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Маркова Т. Ю.</w:t>
      </w: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F3" w:rsidRPr="00F413EB" w:rsidRDefault="00733DF3" w:rsidP="00F20CB7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098" w:rsidRPr="00F413EB" w:rsidRDefault="000D712F" w:rsidP="00D22F1C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7E3874" w:rsidRDefault="00347057" w:rsidP="00D439DB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055" w:rsidRPr="00F413EB" w:rsidRDefault="000B2055" w:rsidP="00D439DB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Конспект </w:t>
      </w:r>
      <w:r w:rsidR="00F013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="00BC4E36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</w:t>
      </w:r>
      <w:r w:rsidR="0034705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в мир сказок»</w:t>
      </w:r>
      <w:r w:rsidR="005A1B3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использованием ИКТ.</w:t>
      </w:r>
    </w:p>
    <w:p w:rsidR="00F02392" w:rsidRPr="00F413EB" w:rsidRDefault="00F02392" w:rsidP="00F023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Интеграция ОО: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коммуни</w:t>
      </w:r>
      <w:r w:rsidR="00341D2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кация, художественно-эстетическое, физическое развитие</w:t>
      </w:r>
      <w:proofErr w:type="gramStart"/>
      <w:r w:rsidR="00341D2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392" w:rsidRPr="00F413EB" w:rsidRDefault="00F02392" w:rsidP="00F023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 русских народных сказках и создать радостное эмоциональное настроение при общении с взрослым и сверстниками. </w:t>
      </w:r>
    </w:p>
    <w:p w:rsidR="00F02392" w:rsidRPr="00F413EB" w:rsidRDefault="00F02392" w:rsidP="00F023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80189A" w:rsidRPr="00F413EB" w:rsidRDefault="00195A9F" w:rsidP="00C601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="0080189A" w:rsidRPr="00F4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2392" w:rsidRPr="00F413EB" w:rsidRDefault="00F02392" w:rsidP="00F023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1F7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Углублять, расширять и закреплять знания детей о сказках.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детей узнавать сказки по литературным фрагментам, иллюстрациям, ключевым словам.</w:t>
      </w:r>
    </w:p>
    <w:p w:rsidR="00661F7A" w:rsidRPr="00F413EB" w:rsidRDefault="0080189A" w:rsidP="00661F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в речи детей: название сказок, имена сказочных героев</w:t>
      </w:r>
      <w:proofErr w:type="gramStart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A86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61F7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Пополнять словарный запас, упражнять в словообразовании.</w:t>
      </w:r>
    </w:p>
    <w:p w:rsidR="009D2A25" w:rsidRPr="00F413EB" w:rsidRDefault="0024617B" w:rsidP="009D2A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 детей о геометрических фигура</w:t>
      </w:r>
      <w:r w:rsidR="0034705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89A" w:rsidRPr="00F413EB" w:rsidRDefault="0080189A" w:rsidP="009D2A2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80189A" w:rsidRPr="00F413EB" w:rsidRDefault="0080189A" w:rsidP="00801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воображение, память, 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детей, инициативу.</w:t>
      </w:r>
    </w:p>
    <w:p w:rsidR="00F02392" w:rsidRPr="00F413EB" w:rsidRDefault="0080189A" w:rsidP="00C60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</w:t>
      </w:r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координацию движений.</w:t>
      </w:r>
    </w:p>
    <w:p w:rsidR="009D2A25" w:rsidRPr="00F413EB" w:rsidRDefault="009D2A25" w:rsidP="00C601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умение ориентироваться в пространстве в заданном направлении.</w:t>
      </w:r>
    </w:p>
    <w:p w:rsidR="0080189A" w:rsidRPr="00F413EB" w:rsidRDefault="00195A9F" w:rsidP="00C601B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r w:rsidR="0080189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189A" w:rsidRPr="00F413EB" w:rsidRDefault="0080189A" w:rsidP="008018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и интерес к сказкам, уважение к книге.</w:t>
      </w:r>
    </w:p>
    <w:p w:rsidR="00AD5F28" w:rsidRPr="00F413EB" w:rsidRDefault="0080189A" w:rsidP="00AD5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артистические качества, раскрыть творческий потенциал детей. Создать р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адостное эмоциональное настроение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F28" w:rsidRPr="00F4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F28" w:rsidRPr="00F413EB" w:rsidRDefault="00AD5F28" w:rsidP="00AD5F28">
      <w:pPr>
        <w:pStyle w:val="c5"/>
        <w:shd w:val="clear" w:color="auto" w:fill="FFFFFF" w:themeFill="background1"/>
        <w:spacing w:line="360" w:lineRule="auto"/>
        <w:rPr>
          <w:sz w:val="28"/>
          <w:szCs w:val="28"/>
        </w:rPr>
      </w:pPr>
      <w:r w:rsidRPr="00F413EB">
        <w:rPr>
          <w:rStyle w:val="c1"/>
          <w:sz w:val="28"/>
          <w:szCs w:val="28"/>
        </w:rPr>
        <w:t>Предварительная работа:</w:t>
      </w:r>
      <w:r w:rsidRPr="00F413EB">
        <w:rPr>
          <w:rStyle w:val="c0"/>
          <w:sz w:val="28"/>
          <w:szCs w:val="28"/>
        </w:rPr>
        <w:t xml:space="preserve"> чтение русских народных сказок, организация выставки детских работ по сказкам, </w:t>
      </w:r>
      <w:r w:rsidRPr="00F413EB">
        <w:rPr>
          <w:rStyle w:val="c8"/>
          <w:sz w:val="28"/>
          <w:szCs w:val="28"/>
        </w:rPr>
        <w:t xml:space="preserve">обсуждение прочитанного материала; отгадывание загадок; собирание </w:t>
      </w:r>
      <w:proofErr w:type="spellStart"/>
      <w:r w:rsidRPr="00F413EB">
        <w:rPr>
          <w:rStyle w:val="c8"/>
          <w:sz w:val="28"/>
          <w:szCs w:val="28"/>
        </w:rPr>
        <w:t>пазлов</w:t>
      </w:r>
      <w:proofErr w:type="spellEnd"/>
      <w:r w:rsidRPr="00F413EB">
        <w:rPr>
          <w:rStyle w:val="c8"/>
          <w:sz w:val="28"/>
          <w:szCs w:val="28"/>
        </w:rPr>
        <w:t xml:space="preserve"> к сказкам; раскрашивание изображений к сказкам</w:t>
      </w:r>
    </w:p>
    <w:p w:rsidR="00AD5F28" w:rsidRPr="00F413EB" w:rsidRDefault="00AD5F28" w:rsidP="00AD5F28">
      <w:pPr>
        <w:pStyle w:val="c5"/>
        <w:shd w:val="clear" w:color="auto" w:fill="FFFFFF" w:themeFill="background1"/>
        <w:spacing w:line="360" w:lineRule="auto"/>
        <w:rPr>
          <w:sz w:val="28"/>
          <w:szCs w:val="28"/>
        </w:rPr>
      </w:pPr>
      <w:r w:rsidRPr="00F413EB">
        <w:rPr>
          <w:rStyle w:val="c1"/>
          <w:sz w:val="28"/>
          <w:szCs w:val="28"/>
        </w:rPr>
        <w:t>Методы и приёмы:</w:t>
      </w:r>
      <w:r w:rsidRPr="00F413EB">
        <w:rPr>
          <w:rStyle w:val="c0"/>
          <w:sz w:val="28"/>
          <w:szCs w:val="28"/>
        </w:rPr>
        <w:t> Игровой, наглядный</w:t>
      </w:r>
      <w:proofErr w:type="gramStart"/>
      <w:r w:rsidRPr="00F413EB">
        <w:rPr>
          <w:rStyle w:val="c0"/>
          <w:sz w:val="28"/>
          <w:szCs w:val="28"/>
        </w:rPr>
        <w:t xml:space="preserve"> ,</w:t>
      </w:r>
      <w:proofErr w:type="gramEnd"/>
      <w:r w:rsidRPr="00F413EB">
        <w:rPr>
          <w:rStyle w:val="c0"/>
          <w:sz w:val="28"/>
          <w:szCs w:val="28"/>
        </w:rPr>
        <w:t xml:space="preserve"> практическая деятельность детей, вопросы к детям, словесная, дидактическая игра, использование художественной литературы.</w:t>
      </w:r>
    </w:p>
    <w:p w:rsidR="00F02392" w:rsidRPr="00F413EB" w:rsidRDefault="00F02392" w:rsidP="00AD5F2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Материалы и оборудование: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661F7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еопроектор, презентация</w:t>
      </w:r>
      <w:proofErr w:type="gramStart"/>
      <w:r w:rsidR="00661F7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элементы костюмов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фигуры,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яблонька, мостик, елочки, речка, картинки</w:t>
      </w:r>
      <w:r w:rsidR="00661F7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5C448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1F7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медальки, сундучок, подушки для каждого ребенка,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 с крупой,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домик,</w:t>
      </w:r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6E6061" w:rsidRPr="00F413EB" w:rsidRDefault="00AD5F28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2055" w:rsidRPr="00F413EB">
        <w:rPr>
          <w:rFonts w:ascii="Times New Roman" w:hAnsi="Times New Roman" w:cs="Times New Roman"/>
          <w:sz w:val="28"/>
          <w:szCs w:val="28"/>
        </w:rPr>
        <w:t>Ход занятия</w:t>
      </w:r>
    </w:p>
    <w:p w:rsidR="00850054" w:rsidRPr="00F413EB" w:rsidRDefault="00850054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Звучит музыкальная заставка « В гостях у сказки»</w:t>
      </w:r>
      <w:r w:rsidR="00F20CB7" w:rsidRPr="00F4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B7" w:rsidRPr="00F413EB" w:rsidRDefault="00F20CB7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Входят дети.</w:t>
      </w:r>
    </w:p>
    <w:p w:rsidR="006E6061" w:rsidRPr="00F413EB" w:rsidRDefault="000B2055" w:rsidP="000B205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давно вас здесь жду!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proofErr w:type="gramEnd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пришли. </w:t>
      </w:r>
    </w:p>
    <w:p w:rsidR="00CD188A" w:rsidRPr="00F413EB" w:rsidRDefault="00700770" w:rsidP="000B205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4617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узнали? Кто я? (Буратино) Ответы детей.</w:t>
      </w:r>
    </w:p>
    <w:p w:rsidR="00700770" w:rsidRPr="00F413EB" w:rsidRDefault="00700770" w:rsidP="000B205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ребята я забыл с вами поздороваться!</w:t>
      </w:r>
    </w:p>
    <w:p w:rsidR="00CD1D67" w:rsidRPr="00F413EB" w:rsidRDefault="00CD1D67" w:rsidP="000B205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(Приглашает детей встать в круг взяться за руки)</w:t>
      </w:r>
    </w:p>
    <w:p w:rsidR="00700770" w:rsidRPr="00F413EB" w:rsidRDefault="00700770" w:rsidP="000B205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Приветствие.</w:t>
      </w:r>
    </w:p>
    <w:p w:rsidR="00FE6ED5" w:rsidRPr="00F413EB" w:rsidRDefault="00195A9F" w:rsidP="00195A9F">
      <w:pPr>
        <w:spacing w:before="134" w:after="134" w:line="240" w:lineRule="auto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  <w:r w:rsidRPr="00F413EB">
        <w:rPr>
          <w:rFonts w:ascii="Times New Roman" w:hAnsi="Times New Roman" w:cs="Times New Roman"/>
          <w:sz w:val="28"/>
          <w:szCs w:val="28"/>
        </w:rPr>
        <w:br/>
        <w:t>– При встрече здороваться:</w:t>
      </w:r>
      <w:r w:rsidRPr="00F413EB">
        <w:rPr>
          <w:rFonts w:ascii="Times New Roman" w:hAnsi="Times New Roman" w:cs="Times New Roman"/>
          <w:sz w:val="28"/>
          <w:szCs w:val="28"/>
        </w:rPr>
        <w:br/>
        <w:t>Доброе утро! Доброе утро – солнцу и птицам!</w:t>
      </w:r>
      <w:r w:rsidRPr="00F413EB">
        <w:rPr>
          <w:rFonts w:ascii="Times New Roman" w:hAnsi="Times New Roman" w:cs="Times New Roman"/>
          <w:sz w:val="28"/>
          <w:szCs w:val="28"/>
        </w:rPr>
        <w:br/>
        <w:t>Доброе утро – улыбчивым лицам!</w:t>
      </w:r>
      <w:r w:rsidRPr="00F413EB">
        <w:rPr>
          <w:rFonts w:ascii="Times New Roman" w:hAnsi="Times New Roman" w:cs="Times New Roman"/>
          <w:sz w:val="28"/>
          <w:szCs w:val="28"/>
        </w:rPr>
        <w:br/>
        <w:t xml:space="preserve">И каждый становится добрым, доверчивым. </w:t>
      </w:r>
      <w:r w:rsidRPr="00F413EB">
        <w:rPr>
          <w:rFonts w:ascii="Times New Roman" w:hAnsi="Times New Roman" w:cs="Times New Roman"/>
          <w:sz w:val="28"/>
          <w:szCs w:val="28"/>
        </w:rPr>
        <w:br/>
        <w:t>Пусть доброе утро длится до вечера!</w:t>
      </w:r>
    </w:p>
    <w:p w:rsidR="00FE6ED5" w:rsidRPr="00F413EB" w:rsidRDefault="00CD1D67" w:rsidP="000B205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 друг на друга</w:t>
      </w:r>
      <w:proofErr w:type="gramStart"/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улыбнемся и пожелаем хорошего дня.</w:t>
      </w:r>
    </w:p>
    <w:p w:rsidR="006E6061" w:rsidRPr="00F413EB" w:rsidRDefault="006E6061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 вы любите сказки? Ответы детей.</w:t>
      </w:r>
    </w:p>
    <w:p w:rsidR="00FE6ED5" w:rsidRPr="00F413EB" w:rsidRDefault="00FE6ED5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Сказок много есть на свете, все их очень любят дети. </w:t>
      </w:r>
    </w:p>
    <w:p w:rsidR="00FE6ED5" w:rsidRPr="00F413EB" w:rsidRDefault="00FE6ED5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правят волшебством, много в них чудесных снов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ED5" w:rsidRPr="00F413EB" w:rsidRDefault="00FE6ED5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волшебные тропинки, там  есть присказки, былинки.  </w:t>
      </w:r>
    </w:p>
    <w:p w:rsidR="006E6061" w:rsidRPr="00F413EB" w:rsidRDefault="00FE6ED5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А,  чему нас учат сказки, отвечайте без подсказки?</w:t>
      </w:r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FE6ED5" w:rsidRPr="00F413EB" w:rsidRDefault="006E6061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добрыми, справедливыми, помогать друг другу, выручать из беды).</w:t>
      </w:r>
    </w:p>
    <w:p w:rsidR="006E6061" w:rsidRPr="00F413EB" w:rsidRDefault="00700770" w:rsidP="00FE6ED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</w:t>
      </w:r>
      <w:proofErr w:type="gram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 прибыл к вам из волшебной страны сказок.</w:t>
      </w:r>
    </w:p>
    <w:p w:rsidR="006E6061" w:rsidRPr="00F413EB" w:rsidRDefault="00700770" w:rsidP="00FE6ED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случилась беда. Злой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Карабас  </w:t>
      </w:r>
      <w:proofErr w:type="spellStart"/>
      <w:r w:rsidR="005D7D82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="005D7D82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похитил и </w:t>
      </w:r>
    </w:p>
    <w:p w:rsidR="006E6061" w:rsidRPr="00F413EB" w:rsidRDefault="005D7D82" w:rsidP="00FE6ED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удерживает </w:t>
      </w:r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Мальвину</w:t>
      </w:r>
      <w:proofErr w:type="spellEnd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знаете ее? 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она</w:t>
      </w:r>
      <w:proofErr w:type="gramStart"/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70077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она сказки? </w:t>
      </w:r>
    </w:p>
    <w:p w:rsidR="006E6061" w:rsidRPr="00F413EB" w:rsidRDefault="00700770" w:rsidP="00FE6ED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Девочка с  </w:t>
      </w:r>
      <w:proofErr w:type="spellStart"/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="006E606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волосами,  из сказки  « Буратино»)</w:t>
      </w:r>
    </w:p>
    <w:p w:rsidR="00700770" w:rsidRPr="00F413EB" w:rsidRDefault="00E04403" w:rsidP="00FE6ED5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Срочно нужна ваша помощь. </w:t>
      </w:r>
    </w:p>
    <w:p w:rsidR="006E6061" w:rsidRPr="00F413EB" w:rsidRDefault="00E04403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сундучка конверт.</w:t>
      </w:r>
    </w:p>
    <w:p w:rsidR="00E04403" w:rsidRPr="00F413EB" w:rsidRDefault="00E04403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нем письмо от </w:t>
      </w:r>
      <w:proofErr w:type="spell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061" w:rsidRPr="00F413EB" w:rsidRDefault="006E6061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письмо 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Ребята, помогите! Меня похитил злой и </w:t>
      </w:r>
    </w:p>
    <w:p w:rsidR="006E6061" w:rsidRPr="00F413EB" w:rsidRDefault="00E04403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коварный  Карабас </w:t>
      </w:r>
      <w:proofErr w:type="spell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думаю, что вы самые сильные и смелые, и не </w:t>
      </w:r>
    </w:p>
    <w:p w:rsidR="0062720E" w:rsidRPr="00F413EB" w:rsidRDefault="00E04403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оставите меня в беде».</w:t>
      </w:r>
    </w:p>
    <w:p w:rsidR="00E04403" w:rsidRPr="00F413EB" w:rsidRDefault="006E6061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поможете 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Мальвине? Ответы детей.</w:t>
      </w:r>
    </w:p>
    <w:p w:rsidR="00A832CC" w:rsidRPr="00F413EB" w:rsidRDefault="006E6061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Живем мы с Мальвиной в сказочной стране. Путь туда не </w:t>
      </w:r>
    </w:p>
    <w:p w:rsidR="00A832CC" w:rsidRPr="00F413EB" w:rsidRDefault="00E04403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легкий. Нам нужно будет </w:t>
      </w:r>
      <w:r w:rsidR="0062720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очень много разных испытаний</w:t>
      </w:r>
      <w:proofErr w:type="gramStart"/>
      <w:r w:rsidR="00A22FA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</w:p>
    <w:p w:rsidR="00E04403" w:rsidRPr="00F413EB" w:rsidRDefault="00E04403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Не боитесь?</w:t>
      </w:r>
      <w:r w:rsidR="00A832C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E04403" w:rsidRPr="00F413EB" w:rsidRDefault="00A832CC" w:rsidP="00D872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</w:t>
      </w:r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отправится в страну сказок</w:t>
      </w:r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 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</w:t>
      </w:r>
    </w:p>
    <w:p w:rsidR="00A832CC" w:rsidRPr="00F413EB" w:rsidRDefault="00E04403" w:rsidP="00FE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C601B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сундучке лежат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картинками, нужно собрать</w:t>
      </w:r>
      <w:r w:rsidR="00A832C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B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A22FA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частей </w:t>
      </w:r>
      <w:r w:rsidR="0062720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2CC" w:rsidRPr="00F413EB" w:rsidRDefault="0062720E" w:rsidP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FA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определить</w:t>
      </w:r>
      <w:proofErr w:type="gramStart"/>
      <w:r w:rsidR="00A22FA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сказочный гер</w:t>
      </w:r>
      <w:r w:rsidR="00E0440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получился.</w:t>
      </w:r>
      <w:r w:rsidR="00FE6ED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6ED5" w:rsidRPr="00F413EB">
        <w:rPr>
          <w:rFonts w:ascii="Times New Roman" w:hAnsi="Times New Roman" w:cs="Times New Roman"/>
          <w:sz w:val="28"/>
          <w:szCs w:val="28"/>
        </w:rPr>
        <w:t>(Дети</w:t>
      </w:r>
      <w:r w:rsidR="00C601B1" w:rsidRPr="00F413EB">
        <w:rPr>
          <w:rFonts w:ascii="Times New Roman" w:hAnsi="Times New Roman" w:cs="Times New Roman"/>
          <w:sz w:val="28"/>
          <w:szCs w:val="28"/>
        </w:rPr>
        <w:t xml:space="preserve"> </w:t>
      </w:r>
      <w:r w:rsidR="00FE6ED5" w:rsidRPr="00F413EB">
        <w:rPr>
          <w:rFonts w:ascii="Times New Roman" w:hAnsi="Times New Roman" w:cs="Times New Roman"/>
          <w:sz w:val="28"/>
          <w:szCs w:val="28"/>
        </w:rPr>
        <w:t xml:space="preserve"> выполняют </w:t>
      </w:r>
      <w:proofErr w:type="gramEnd"/>
    </w:p>
    <w:p w:rsidR="00A832CC" w:rsidRPr="00F413EB" w:rsidRDefault="00FE6ED5" w:rsidP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задание на ковре.)</w:t>
      </w:r>
    </w:p>
    <w:p w:rsidR="00A832CC" w:rsidRPr="00F413EB" w:rsidRDefault="00CD188A" w:rsidP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 Воспитатель спрашивает у детей, какого сказочного героя они собрали.</w:t>
      </w:r>
      <w:r w:rsidR="00FE6ED5" w:rsidRPr="00F4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8A" w:rsidRPr="00F413EB" w:rsidRDefault="00FE6ED5" w:rsidP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Молодцы, справились с заданием.</w:t>
      </w:r>
    </w:p>
    <w:p w:rsidR="00A832CC" w:rsidRPr="00F413EB" w:rsidRDefault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F413EB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413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3EB">
        <w:rPr>
          <w:rFonts w:ascii="Times New Roman" w:hAnsi="Times New Roman" w:cs="Times New Roman"/>
          <w:sz w:val="28"/>
          <w:szCs w:val="28"/>
        </w:rPr>
        <w:t xml:space="preserve"> а у меня  в сундуке  еще что то есть! ( достает и </w:t>
      </w:r>
    </w:p>
    <w:p w:rsidR="00A832CC" w:rsidRPr="00F413EB" w:rsidRDefault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>показывает  из сундука  элементы  костюмов)</w:t>
      </w:r>
      <w:proofErr w:type="gramStart"/>
      <w:r w:rsidRPr="00F413EB">
        <w:rPr>
          <w:rFonts w:ascii="Times New Roman" w:hAnsi="Times New Roman" w:cs="Times New Roman"/>
          <w:sz w:val="28"/>
          <w:szCs w:val="28"/>
        </w:rPr>
        <w:t xml:space="preserve"> </w:t>
      </w:r>
      <w:r w:rsidR="00CD188A" w:rsidRPr="00F41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32CC" w:rsidRPr="00F413EB" w:rsidRDefault="00FE6ED5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Давайте с вами </w:t>
      </w:r>
      <w:proofErr w:type="gramStart"/>
      <w:r w:rsidRPr="00F413EB">
        <w:rPr>
          <w:rFonts w:ascii="Times New Roman" w:hAnsi="Times New Roman" w:cs="Times New Roman"/>
          <w:sz w:val="28"/>
          <w:szCs w:val="28"/>
        </w:rPr>
        <w:t>примерим эти</w:t>
      </w:r>
      <w:r w:rsidR="00A832CC" w:rsidRPr="00F413EB">
        <w:rPr>
          <w:rFonts w:ascii="Times New Roman" w:hAnsi="Times New Roman" w:cs="Times New Roman"/>
          <w:sz w:val="28"/>
          <w:szCs w:val="28"/>
        </w:rPr>
        <w:t xml:space="preserve"> </w:t>
      </w:r>
      <w:r w:rsidRPr="00F413EB">
        <w:rPr>
          <w:rFonts w:ascii="Times New Roman" w:hAnsi="Times New Roman" w:cs="Times New Roman"/>
          <w:sz w:val="28"/>
          <w:szCs w:val="28"/>
        </w:rPr>
        <w:t xml:space="preserve"> костюмы и тоже</w:t>
      </w:r>
      <w:proofErr w:type="gramEnd"/>
      <w:r w:rsidRPr="00F413EB">
        <w:rPr>
          <w:rFonts w:ascii="Times New Roman" w:hAnsi="Times New Roman" w:cs="Times New Roman"/>
          <w:sz w:val="28"/>
          <w:szCs w:val="28"/>
        </w:rPr>
        <w:t xml:space="preserve"> будем выглядеть</w:t>
      </w:r>
      <w:r w:rsidR="00A832CC" w:rsidRPr="00F413EB">
        <w:rPr>
          <w:rFonts w:ascii="Times New Roman" w:hAnsi="Times New Roman" w:cs="Times New Roman"/>
          <w:sz w:val="28"/>
          <w:szCs w:val="28"/>
        </w:rPr>
        <w:t xml:space="preserve"> как </w:t>
      </w:r>
    </w:p>
    <w:p w:rsidR="00A832CC" w:rsidRPr="00F413EB" w:rsidRDefault="00A832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hAnsi="Times New Roman" w:cs="Times New Roman"/>
          <w:sz w:val="28"/>
          <w:szCs w:val="28"/>
        </w:rPr>
        <w:t>сказочные герои</w:t>
      </w:r>
      <w:r w:rsidR="00FE6ED5" w:rsidRPr="00F413EB">
        <w:rPr>
          <w:rFonts w:ascii="Times New Roman" w:hAnsi="Times New Roman" w:cs="Times New Roman"/>
          <w:sz w:val="28"/>
          <w:szCs w:val="28"/>
        </w:rPr>
        <w:t>.</w:t>
      </w:r>
      <w:r w:rsidRPr="00F413EB">
        <w:rPr>
          <w:rFonts w:ascii="Times New Roman" w:hAnsi="Times New Roman" w:cs="Times New Roman"/>
          <w:sz w:val="28"/>
          <w:szCs w:val="28"/>
        </w:rPr>
        <w:t xml:space="preserve"> </w:t>
      </w:r>
      <w:r w:rsidR="00001BEE" w:rsidRPr="00F413EB">
        <w:rPr>
          <w:rFonts w:ascii="Times New Roman" w:hAnsi="Times New Roman" w:cs="Times New Roman"/>
          <w:sz w:val="28"/>
          <w:szCs w:val="28"/>
        </w:rPr>
        <w:t xml:space="preserve"> Вы согласны?</w:t>
      </w:r>
      <w:r w:rsidR="00FE6ED5" w:rsidRPr="00F413EB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="00001BEE" w:rsidRPr="00F413EB">
        <w:rPr>
          <w:rFonts w:ascii="Times New Roman" w:hAnsi="Times New Roman" w:cs="Times New Roman"/>
          <w:sz w:val="28"/>
          <w:szCs w:val="28"/>
        </w:rPr>
        <w:t xml:space="preserve"> ( дети одевают костюмы)</w:t>
      </w:r>
      <w:r w:rsidR="00FE6ED5" w:rsidRPr="00F413EB">
        <w:rPr>
          <w:rFonts w:ascii="Times New Roman" w:hAnsi="Times New Roman" w:cs="Times New Roman"/>
          <w:sz w:val="28"/>
          <w:szCs w:val="28"/>
        </w:rPr>
        <w:br/>
      </w:r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 в путь</w:t>
      </w:r>
      <w:proofErr w:type="gramStart"/>
      <w:r w:rsidR="00E408A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B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916B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Мальвине!</w:t>
      </w:r>
    </w:p>
    <w:p w:rsidR="00A832CC" w:rsidRPr="00F413EB" w:rsidRDefault="00CD188A">
      <w:pPr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6BD" w:rsidRPr="00F413EB">
        <w:rPr>
          <w:rFonts w:ascii="Times New Roman" w:hAnsi="Times New Roman" w:cs="Times New Roman"/>
          <w:sz w:val="28"/>
          <w:szCs w:val="28"/>
        </w:rPr>
        <w:t>Наша страна сказочная и</w:t>
      </w:r>
      <w:r w:rsidR="0062720E" w:rsidRPr="00F413EB">
        <w:rPr>
          <w:rFonts w:ascii="Times New Roman" w:hAnsi="Times New Roman" w:cs="Times New Roman"/>
          <w:sz w:val="28"/>
          <w:szCs w:val="28"/>
        </w:rPr>
        <w:t xml:space="preserve"> просто так в нее не попасть.</w:t>
      </w:r>
      <w:r w:rsidR="00C916BD" w:rsidRPr="00F4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CC" w:rsidRPr="00F413EB" w:rsidRDefault="006272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hAnsi="Times New Roman" w:cs="Times New Roman"/>
          <w:sz w:val="28"/>
          <w:szCs w:val="28"/>
        </w:rPr>
        <w:t>Давайте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овернемся   направо</w:t>
      </w:r>
      <w:proofErr w:type="gram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хлопнем </w:t>
      </w:r>
      <w:r w:rsidR="00A832C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 три раза.</w:t>
      </w:r>
    </w:p>
    <w:p w:rsidR="00A832CC" w:rsidRPr="00F413EB" w:rsidRDefault="00A832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овернемся  на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пнем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три раз</w:t>
      </w:r>
      <w:r w:rsidR="00001BE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716F6" w:rsidRPr="00F413EB" w:rsidRDefault="00001B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ядем  на  подушки</w:t>
      </w:r>
      <w:proofErr w:type="gramStart"/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закроем   глаза и скажем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волшебные слова .</w:t>
      </w:r>
      <w:r w:rsidR="00B130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CB7" w:rsidRPr="00F413EB" w:rsidRDefault="00B13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Сказка, сказка, отзовись, поскорее к  нам  явись»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(Тише </w:t>
      </w:r>
      <w:r w:rsidR="008F326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2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8F326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</w:t>
      </w:r>
    </w:p>
    <w:p w:rsidR="00F20CB7" w:rsidRPr="00F413EB" w:rsidRDefault="00347057" w:rsidP="005B15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r w:rsid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загадочная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</w:t>
      </w:r>
    </w:p>
    <w:p w:rsidR="00A832CC" w:rsidRPr="00F413EB" w:rsidRDefault="00350BD9" w:rsidP="00051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Воспитатель: Р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gram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4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открывайте глаза. </w:t>
      </w:r>
      <w:r w:rsidR="00B130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65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мы</w:t>
      </w:r>
      <w:r w:rsidR="005B2AC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865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очутились </w:t>
      </w:r>
      <w:r w:rsidR="00F20CB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</w:t>
      </w:r>
      <w:proofErr w:type="gramStart"/>
      <w:r w:rsidR="008865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865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2CC" w:rsidRPr="00F413EB" w:rsidRDefault="008865BB" w:rsidP="00051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сказок.</w:t>
      </w:r>
      <w:r w:rsidR="0009084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BD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0BD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 </w:t>
      </w:r>
      <w:r w:rsidR="005B151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326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агадочн</w:t>
      </w:r>
      <w:r w:rsidR="005B151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лес</w:t>
      </w:r>
      <w:proofErr w:type="gram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нас ждут </w:t>
      </w:r>
      <w:r w:rsidR="00350BD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721C" w:rsidRPr="00F413EB" w:rsidRDefault="00350BD9" w:rsidP="00051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</w:t>
      </w:r>
      <w:r w:rsidR="000F63C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2CC" w:rsidRPr="00F413EB" w:rsidRDefault="0037721C" w:rsidP="00CC2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9581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впереди река</w:t>
      </w:r>
      <w:proofErr w:type="gramStart"/>
      <w:r w:rsidR="00B9581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 реки)</w:t>
      </w:r>
      <w:r w:rsidR="00B9581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 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перебраться</w:t>
      </w:r>
      <w:r w:rsidR="00A21F4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224" w:rsidRPr="00F413EB" w:rsidRDefault="00A21F41" w:rsidP="00CC2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ту сторону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7721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</w:t>
      </w:r>
      <w:proofErr w:type="gramStart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32C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мостик</w:t>
      </w:r>
      <w:r w:rsidR="00A832C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</w:p>
    <w:p w:rsidR="0037721C" w:rsidRPr="00F413EB" w:rsidRDefault="00A832CC" w:rsidP="00CC2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7721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37721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1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21F4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1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простой мост, а волшебный.</w:t>
      </w:r>
    </w:p>
    <w:p w:rsidR="00B95811" w:rsidRPr="00F413EB" w:rsidRDefault="00314DF8" w:rsidP="00B95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мостике лежит сверток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задание)</w:t>
      </w:r>
    </w:p>
    <w:p w:rsidR="00A832CC" w:rsidRPr="00F413EB" w:rsidRDefault="00CC2224" w:rsidP="000F0B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88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F8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  <w:r w:rsidR="00A832C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581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="0037721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4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81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B9581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сверток лежит на мостике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Давайте прочтем, что </w:t>
      </w:r>
    </w:p>
    <w:p w:rsidR="000F0B81" w:rsidRPr="00F413EB" w:rsidRDefault="000F0B81" w:rsidP="000F0B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написано.</w:t>
      </w:r>
    </w:p>
    <w:p w:rsidR="00A832CC" w:rsidRPr="00F413EB" w:rsidRDefault="00B95811" w:rsidP="00CC2224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задание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F8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речка</w:t>
      </w:r>
      <w:proofErr w:type="gramStart"/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речку мост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тот </w:t>
      </w:r>
    </w:p>
    <w:p w:rsidR="000F63C4" w:rsidRPr="00F413EB" w:rsidRDefault="00F10B79" w:rsidP="00CC2224">
      <w:pPr>
        <w:spacing w:after="104" w:line="240" w:lineRule="auto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нему 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пройдет,</w:t>
      </w:r>
      <w:r w:rsidR="00CC2224" w:rsidRPr="00F413EB">
        <w:rPr>
          <w:rFonts w:ascii="Times New Roman" w:hAnsi="Times New Roman" w:cs="Times New Roman"/>
          <w:sz w:val="28"/>
          <w:szCs w:val="28"/>
        </w:rPr>
        <w:t xml:space="preserve"> кто слово   наоборот  назовёт</w:t>
      </w:r>
      <w:proofErr w:type="gramStart"/>
      <w:r w:rsidR="00CC2224" w:rsidRPr="00F413EB">
        <w:rPr>
          <w:rFonts w:ascii="Times New Roman" w:hAnsi="Times New Roman" w:cs="Times New Roman"/>
          <w:sz w:val="28"/>
          <w:szCs w:val="28"/>
        </w:rPr>
        <w:t>.</w:t>
      </w:r>
      <w:r w:rsidR="00D06E59" w:rsidRPr="00F413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06E59" w:rsidRPr="00F413EB">
        <w:rPr>
          <w:rFonts w:ascii="Times New Roman" w:hAnsi="Times New Roman" w:cs="Times New Roman"/>
          <w:sz w:val="28"/>
          <w:szCs w:val="28"/>
        </w:rPr>
        <w:t xml:space="preserve"> задание для детей)</w:t>
      </w:r>
    </w:p>
    <w:p w:rsidR="00365FDF" w:rsidRPr="00F413EB" w:rsidRDefault="00365FDF" w:rsidP="00CC2224">
      <w:pPr>
        <w:spacing w:after="104" w:line="240" w:lineRule="auto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 Весёлый — грустный,</w:t>
      </w:r>
      <w:r w:rsidRPr="00F413EB">
        <w:rPr>
          <w:rFonts w:ascii="Times New Roman" w:hAnsi="Times New Roman" w:cs="Times New Roman"/>
          <w:sz w:val="28"/>
          <w:szCs w:val="28"/>
        </w:rPr>
        <w:br/>
        <w:t xml:space="preserve"> Добрый — злой,</w:t>
      </w:r>
      <w:r w:rsidRPr="00F413EB">
        <w:rPr>
          <w:rFonts w:ascii="Times New Roman" w:hAnsi="Times New Roman" w:cs="Times New Roman"/>
          <w:sz w:val="28"/>
          <w:szCs w:val="28"/>
        </w:rPr>
        <w:br/>
        <w:t xml:space="preserve"> Сильный — слабый,</w:t>
      </w:r>
    </w:p>
    <w:p w:rsidR="00365FDF" w:rsidRPr="00F413EB" w:rsidRDefault="00365FDF" w:rsidP="00CC2224">
      <w:pPr>
        <w:spacing w:after="104" w:line="240" w:lineRule="auto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hAnsi="Times New Roman" w:cs="Times New Roman"/>
          <w:sz w:val="28"/>
          <w:szCs w:val="28"/>
        </w:rPr>
        <w:t xml:space="preserve"> Умный — глупый,</w:t>
      </w:r>
      <w:r w:rsidRPr="00F413EB">
        <w:rPr>
          <w:rFonts w:ascii="Times New Roman" w:hAnsi="Times New Roman" w:cs="Times New Roman"/>
          <w:sz w:val="28"/>
          <w:szCs w:val="28"/>
        </w:rPr>
        <w:br/>
      </w:r>
      <w:r w:rsidR="00CC2224" w:rsidRPr="00F413EB">
        <w:rPr>
          <w:rFonts w:ascii="Times New Roman" w:hAnsi="Times New Roman" w:cs="Times New Roman"/>
          <w:sz w:val="28"/>
          <w:szCs w:val="28"/>
        </w:rPr>
        <w:t xml:space="preserve"> Вежливый — грубы</w:t>
      </w:r>
      <w:r w:rsidRPr="00F413EB">
        <w:rPr>
          <w:rFonts w:ascii="Times New Roman" w:hAnsi="Times New Roman" w:cs="Times New Roman"/>
          <w:sz w:val="28"/>
          <w:szCs w:val="28"/>
        </w:rPr>
        <w:t>й,</w:t>
      </w:r>
      <w:r w:rsidRPr="00F413EB">
        <w:rPr>
          <w:rFonts w:ascii="Times New Roman" w:hAnsi="Times New Roman" w:cs="Times New Roman"/>
          <w:sz w:val="28"/>
          <w:szCs w:val="28"/>
        </w:rPr>
        <w:br/>
      </w:r>
      <w:r w:rsidR="000F0B81" w:rsidRPr="00F413EB">
        <w:rPr>
          <w:rFonts w:ascii="Times New Roman" w:hAnsi="Times New Roman" w:cs="Times New Roman"/>
          <w:sz w:val="28"/>
          <w:szCs w:val="28"/>
        </w:rPr>
        <w:t xml:space="preserve"> Сытый — голодный,</w:t>
      </w:r>
      <w:r w:rsidR="000F0B81" w:rsidRPr="00F413EB">
        <w:rPr>
          <w:rFonts w:ascii="Times New Roman" w:hAnsi="Times New Roman" w:cs="Times New Roman"/>
          <w:sz w:val="28"/>
          <w:szCs w:val="28"/>
        </w:rPr>
        <w:br/>
      </w:r>
      <w:r w:rsidR="00CC2224" w:rsidRPr="00F413EB">
        <w:rPr>
          <w:rFonts w:ascii="Times New Roman" w:hAnsi="Times New Roman" w:cs="Times New Roman"/>
          <w:sz w:val="28"/>
          <w:szCs w:val="28"/>
        </w:rPr>
        <w:t xml:space="preserve"> Ленивый — трудолюбивый. </w:t>
      </w:r>
    </w:p>
    <w:p w:rsidR="00365FDF" w:rsidRPr="00F413EB" w:rsidRDefault="00365FDF" w:rsidP="009D3006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hAnsi="Times New Roman" w:cs="Times New Roman"/>
          <w:sz w:val="28"/>
          <w:szCs w:val="28"/>
        </w:rPr>
        <w:t>Ну что ребята попробуем? Ответы детей.</w:t>
      </w:r>
      <w:r w:rsidR="00D06E59" w:rsidRPr="00F413EB">
        <w:rPr>
          <w:rFonts w:ascii="Times New Roman" w:hAnsi="Times New Roman" w:cs="Times New Roman"/>
          <w:sz w:val="28"/>
          <w:szCs w:val="28"/>
        </w:rPr>
        <w:t xml:space="preserve"> </w:t>
      </w:r>
      <w:r w:rsidR="00823AF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 справились с заданием</w:t>
      </w:r>
      <w:r w:rsidR="00823AF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22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дальше</w:t>
      </w:r>
      <w:r w:rsidR="000F0B8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006" w:rsidRPr="00F413EB" w:rsidRDefault="00823AFE" w:rsidP="009D3006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это? Смотрите перед нами болото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болота :  лягушки,  насекомые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Кочки на нем какие то интересные</w:t>
      </w:r>
      <w:proofErr w:type="gramStart"/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14DF8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</w:t>
      </w:r>
      <w:r w:rsidR="00A21F41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похожи? Ответы детей.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На  геометрические 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</w:t>
      </w:r>
      <w:r w:rsidR="008A383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перебраться и не завязнуть в болоте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12112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делать?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должна быть 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r w:rsidR="00365FD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подсказка. Давайте поищем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находят коробочку в  ней 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544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болоту пройдет тот</w:t>
      </w:r>
      <w:r w:rsidR="0007544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правильно фигуру назовет</w:t>
      </w:r>
      <w:proofErr w:type="gramStart"/>
      <w:r w:rsidR="0007544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D3006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A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цвет</w:t>
      </w:r>
      <w:r w:rsidR="0007544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потом пройдет болото по кочкам,  которые похожи на</w:t>
      </w:r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</w:t>
      </w:r>
      <w:r w:rsidR="0007544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геометрическую  фигуру».</w:t>
      </w:r>
    </w:p>
    <w:p w:rsidR="00365FDF" w:rsidRPr="00F413EB" w:rsidRDefault="00365FDF" w:rsidP="009D3006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 фигуру и называют ее)</w:t>
      </w:r>
    </w:p>
    <w:p w:rsidR="00075440" w:rsidRPr="00F413EB" w:rsidRDefault="009A1BAB" w:rsidP="009D3006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9A1BAB" w:rsidRPr="00F413EB" w:rsidRDefault="009D3006" w:rsidP="009A1BAB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препятствие вы</w:t>
      </w:r>
      <w:r w:rsidR="000E695E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преодо</w:t>
      </w:r>
      <w:r w:rsidR="00F10B7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лели.</w:t>
      </w:r>
    </w:p>
    <w:p w:rsidR="009A1BAB" w:rsidRPr="00F413EB" w:rsidRDefault="009A1BAB" w:rsidP="009A1BAB">
      <w:pPr>
        <w:spacing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вперед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D06E59" w:rsidRPr="00F413EB" w:rsidRDefault="00D06E59" w:rsidP="00575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A1BA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9A1BA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65FD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что </w:t>
      </w:r>
      <w:r w:rsidR="009A1BA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цветок  здесь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растет! Л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епестки у него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цвета? Ответы детей. Давайте посч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 н</w:t>
      </w:r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лепестков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 семь.</w:t>
      </w:r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</w:t>
      </w:r>
      <w:proofErr w:type="gramEnd"/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цветок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какой  сказки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Ответы детей.</w:t>
      </w:r>
    </w:p>
    <w:p w:rsidR="00435B90" w:rsidRPr="00F413EB" w:rsidRDefault="00365FDF" w:rsidP="00575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Ц</w:t>
      </w:r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ветик </w:t>
      </w:r>
      <w:r w:rsidR="00A22FA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он  волшебный. Посмотрите</w:t>
      </w:r>
      <w:r w:rsidR="0034705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5B9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лепестке загадка.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D30" w:rsidRPr="00F413EB" w:rsidRDefault="006C5BEA" w:rsidP="00575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отрывает лепес</w:t>
      </w:r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ток, воспитатель читает загадку, дети угадывают.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19D" w:rsidRPr="00F413EB" w:rsidRDefault="00886844" w:rsidP="008868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«Загадки о сказочных героях» </w:t>
      </w:r>
    </w:p>
    <w:p w:rsidR="00E3319D" w:rsidRPr="00F413EB" w:rsidRDefault="008301F7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лежалось на окошке,</w:t>
      </w:r>
      <w:r w:rsidR="00D06E59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Покатился по дорожке.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19D" w:rsidRPr="00F413EB" w:rsidRDefault="008301F7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684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себе нашла.</w:t>
      </w:r>
    </w:p>
    <w:p w:rsidR="00E3319D" w:rsidRPr="00F413EB" w:rsidRDefault="00886844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была.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множество жильцов.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19D" w:rsidRPr="00F413EB" w:rsidRDefault="008301F7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ты, Петя, простота,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немножко,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окошко.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«Петушок-Золотой гребешок»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19D" w:rsidRPr="00F413EB" w:rsidRDefault="00D06E59" w:rsidP="00D06E5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речки, ни пруда,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ямке от копытца.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«Сестрица </w:t>
      </w:r>
      <w:proofErr w:type="spellStart"/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Аленушка</w:t>
      </w:r>
      <w:proofErr w:type="spellEnd"/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братец Иванушка»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19D" w:rsidRPr="00F413EB" w:rsidRDefault="008301F7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девица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грустна</w:t>
      </w:r>
      <w:proofErr w:type="gramEnd"/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нравится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весна,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 тяжко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Слезы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льет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бедняжка.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«Снегурочка»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319D" w:rsidRPr="00F413EB" w:rsidRDefault="008301F7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3319D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тропе, шагая бодро,</w:t>
      </w:r>
    </w:p>
    <w:p w:rsidR="00E3319D" w:rsidRPr="00F413EB" w:rsidRDefault="00E3319D" w:rsidP="00E331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тащат</w:t>
      </w:r>
      <w:r w:rsidR="008301F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ведра.</w:t>
      </w:r>
    </w:p>
    <w:p w:rsidR="008A3839" w:rsidRPr="00F413EB" w:rsidRDefault="00E3319D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1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щучьему веленью»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839" w:rsidRPr="00F4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05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839" w:rsidRPr="00F413EB" w:rsidRDefault="008A3839" w:rsidP="00CF7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CF24E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«Буратино»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ins w:id="0" w:author="Unknown">
        <w:r w:rsidRPr="00F413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нагнулся,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нагнулся,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развел,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видно, не нашел.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достать,</w:t>
      </w:r>
    </w:p>
    <w:p w:rsidR="008A3839" w:rsidRPr="00F413EB" w:rsidRDefault="008A3839" w:rsidP="008A3839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носочки встать.</w:t>
      </w:r>
      <w:r w:rsidR="006C5BE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5BE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C5BE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2-3 раза</w:t>
      </w:r>
      <w:r w:rsidR="00CF7D30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217BB" w:rsidRPr="00F413EB" w:rsidRDefault="00886844" w:rsidP="00CF24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</w:t>
      </w:r>
      <w:proofErr w:type="gramStart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06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</w:t>
      </w:r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дальше! </w:t>
      </w:r>
      <w:r w:rsidR="00CF24E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пути яблонька.)</w:t>
      </w:r>
    </w:p>
    <w:p w:rsidR="00CF24E5" w:rsidRPr="00F413EB" w:rsidRDefault="00CF24E5" w:rsidP="00F028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6C5BE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смотрите, </w:t>
      </w:r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дикая яблоня</w:t>
      </w:r>
      <w:r w:rsidR="00725E6F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растет.  </w:t>
      </w: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BE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193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какой же </w:t>
      </w:r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сказки</w:t>
      </w:r>
      <w:proofErr w:type="gramStart"/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8B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0A74A7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(Гуси-лебеди)</w:t>
      </w:r>
      <w:r w:rsidR="0084193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  <w:r w:rsidR="006C5BEA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яблочки </w:t>
      </w:r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яблоньке не простые, волшебные.</w:t>
      </w:r>
      <w:r w:rsidR="00725E6F" w:rsidRPr="00F413EB">
        <w:rPr>
          <w:rFonts w:ascii="Times New Roman" w:hAnsi="Times New Roman" w:cs="Times New Roman"/>
          <w:sz w:val="28"/>
          <w:szCs w:val="28"/>
        </w:rPr>
        <w:t xml:space="preserve"> Яблонька</w:t>
      </w:r>
      <w:r w:rsidR="006C5BEA" w:rsidRPr="00F413EB">
        <w:rPr>
          <w:rFonts w:ascii="Times New Roman" w:hAnsi="Times New Roman" w:cs="Times New Roman"/>
          <w:sz w:val="28"/>
          <w:szCs w:val="28"/>
        </w:rPr>
        <w:t xml:space="preserve"> хочет проверить, хорошо ли вы знаете сказки. </w:t>
      </w:r>
      <w:r w:rsidR="00725E6F" w:rsidRPr="00F41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E5" w:rsidRPr="00F413EB" w:rsidRDefault="00725E6F" w:rsidP="00B2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hAnsi="Times New Roman" w:cs="Times New Roman"/>
          <w:sz w:val="28"/>
          <w:szCs w:val="28"/>
        </w:rPr>
        <w:t>(На яблоках с обратной  стороны картинки : герои сказок</w:t>
      </w:r>
      <w:proofErr w:type="gramStart"/>
      <w:r w:rsidR="00CF24E5" w:rsidRPr="00F413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13EB">
        <w:rPr>
          <w:rFonts w:ascii="Times New Roman" w:hAnsi="Times New Roman" w:cs="Times New Roman"/>
          <w:sz w:val="28"/>
          <w:szCs w:val="28"/>
        </w:rPr>
        <w:t>Нужно угадать по картинке название сказки.</w:t>
      </w:r>
      <w:r w:rsidR="00CF24E5" w:rsidRPr="00F413EB">
        <w:rPr>
          <w:rFonts w:ascii="Times New Roman" w:hAnsi="Times New Roman" w:cs="Times New Roman"/>
          <w:sz w:val="28"/>
          <w:szCs w:val="28"/>
        </w:rPr>
        <w:t>)</w:t>
      </w:r>
      <w:r w:rsidR="00CF24E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CFE" w:rsidRPr="00F413EB">
        <w:rPr>
          <w:rFonts w:ascii="Times New Roman" w:hAnsi="Times New Roman" w:cs="Times New Roman"/>
          <w:sz w:val="28"/>
          <w:szCs w:val="28"/>
        </w:rPr>
        <w:t>Воспитатель срывает для каждого ребенка яблоко, дает рассмотреть, выслушивает ответы.</w:t>
      </w:r>
    </w:p>
    <w:p w:rsidR="00CF24E5" w:rsidRPr="00F413EB" w:rsidRDefault="00420C71" w:rsidP="00B217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B217BB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 дальше.</w:t>
      </w:r>
      <w:r w:rsidR="00CF24E5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5E04" w:rsidRPr="00F413EB" w:rsidRDefault="00CF24E5" w:rsidP="00CF2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E62E8C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на пути  волшебный экран. Он тоже хочет у вас что-то узнать</w:t>
      </w:r>
      <w:r w:rsidR="00850054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5E04" w:rsidRPr="00F413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55E04" w:rsidRPr="00F413EB">
        <w:rPr>
          <w:rFonts w:ascii="Times New Roman" w:hAnsi="Times New Roman" w:cs="Times New Roman"/>
          <w:sz w:val="28"/>
          <w:szCs w:val="28"/>
        </w:rPr>
        <w:t>дети садятся на ковер)</w:t>
      </w:r>
    </w:p>
    <w:p w:rsidR="00850054" w:rsidRPr="00F413EB" w:rsidRDefault="00D12112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 xml:space="preserve"> </w:t>
      </w:r>
      <w:r w:rsidR="00850054" w:rsidRPr="00F413EB">
        <w:rPr>
          <w:sz w:val="28"/>
          <w:szCs w:val="28"/>
        </w:rPr>
        <w:t xml:space="preserve"> Показ слайдов « Угадай сказочный предмет». </w:t>
      </w:r>
    </w:p>
    <w:p w:rsidR="00CF24E5" w:rsidRPr="00F413EB" w:rsidRDefault="00850054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>Воспитатель: Посмотрите на экран и объясните, в чём волшебная сила данного сказочного предмета. На экране появляются предметы: Ковёр-самолёт</w:t>
      </w:r>
      <w:proofErr w:type="gramStart"/>
      <w:r w:rsidRPr="00F413EB">
        <w:rPr>
          <w:sz w:val="28"/>
          <w:szCs w:val="28"/>
        </w:rPr>
        <w:t xml:space="preserve"> ,</w:t>
      </w:r>
      <w:proofErr w:type="gramEnd"/>
      <w:r w:rsidRPr="00F413EB">
        <w:rPr>
          <w:sz w:val="28"/>
          <w:szCs w:val="28"/>
        </w:rPr>
        <w:t>Сапоги-скороходы ,Шапка-невидимка,</w:t>
      </w:r>
      <w:r w:rsidRPr="00F413EB">
        <w:rPr>
          <w:b/>
          <w:sz w:val="28"/>
          <w:szCs w:val="28"/>
        </w:rPr>
        <w:t xml:space="preserve"> </w:t>
      </w:r>
      <w:r w:rsidRPr="00F413EB">
        <w:rPr>
          <w:sz w:val="28"/>
          <w:szCs w:val="28"/>
        </w:rPr>
        <w:t xml:space="preserve">Скатерть-самобранка, Зеркало ,Золотая рыбка. </w:t>
      </w:r>
      <w:r w:rsidR="00420C71" w:rsidRPr="00F413EB">
        <w:rPr>
          <w:sz w:val="28"/>
          <w:szCs w:val="28"/>
        </w:rPr>
        <w:t xml:space="preserve"> </w:t>
      </w:r>
      <w:r w:rsidR="00D12112" w:rsidRPr="00F413EB">
        <w:rPr>
          <w:sz w:val="28"/>
          <w:szCs w:val="28"/>
        </w:rPr>
        <w:t>Ответы детей.</w:t>
      </w:r>
    </w:p>
    <w:p w:rsidR="00850054" w:rsidRPr="00F413EB" w:rsidRDefault="00CF24E5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 xml:space="preserve"> </w:t>
      </w:r>
      <w:r w:rsidR="002F060B" w:rsidRPr="00F413EB">
        <w:rPr>
          <w:sz w:val="28"/>
          <w:szCs w:val="28"/>
        </w:rPr>
        <w:t>Молодцы, ребята! В</w:t>
      </w:r>
      <w:r w:rsidR="00420C71" w:rsidRPr="00F413EB">
        <w:rPr>
          <w:sz w:val="28"/>
          <w:szCs w:val="28"/>
        </w:rPr>
        <w:t xml:space="preserve">ы </w:t>
      </w:r>
      <w:r w:rsidR="006F1212" w:rsidRPr="00F413EB">
        <w:rPr>
          <w:sz w:val="28"/>
          <w:szCs w:val="28"/>
        </w:rPr>
        <w:t xml:space="preserve"> хорошо знаете ск</w:t>
      </w:r>
      <w:r w:rsidR="00E62E8C" w:rsidRPr="00F413EB">
        <w:rPr>
          <w:sz w:val="28"/>
          <w:szCs w:val="28"/>
        </w:rPr>
        <w:t>азки, но нам пора</w:t>
      </w:r>
      <w:r w:rsidR="005D7D82" w:rsidRPr="00F413EB">
        <w:rPr>
          <w:sz w:val="28"/>
          <w:szCs w:val="28"/>
        </w:rPr>
        <w:t xml:space="preserve"> идти дальше.</w:t>
      </w:r>
    </w:p>
    <w:p w:rsidR="00CF24E5" w:rsidRPr="00F413EB" w:rsidRDefault="00CF24E5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lastRenderedPageBreak/>
        <w:t xml:space="preserve">  </w:t>
      </w:r>
      <w:r w:rsidR="0050195C" w:rsidRPr="00F413EB">
        <w:rPr>
          <w:sz w:val="28"/>
          <w:szCs w:val="28"/>
        </w:rPr>
        <w:t>(На пути стоит домик</w:t>
      </w:r>
      <w:proofErr w:type="gramStart"/>
      <w:r w:rsidR="0050195C" w:rsidRPr="00F413EB">
        <w:rPr>
          <w:sz w:val="28"/>
          <w:szCs w:val="28"/>
        </w:rPr>
        <w:t xml:space="preserve"> ,</w:t>
      </w:r>
      <w:proofErr w:type="gramEnd"/>
      <w:r w:rsidR="00420C71"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 xml:space="preserve">в нем сидит </w:t>
      </w:r>
      <w:proofErr w:type="spellStart"/>
      <w:r w:rsidR="0050195C" w:rsidRPr="00F413EB">
        <w:rPr>
          <w:sz w:val="28"/>
          <w:szCs w:val="28"/>
        </w:rPr>
        <w:t>Мальвина</w:t>
      </w:r>
      <w:proofErr w:type="spellEnd"/>
      <w:r w:rsidR="0050195C" w:rsidRPr="00F413EB">
        <w:rPr>
          <w:sz w:val="28"/>
          <w:szCs w:val="28"/>
        </w:rPr>
        <w:t>.</w:t>
      </w:r>
      <w:r w:rsidR="00E62E8C"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>)</w:t>
      </w:r>
      <w:r w:rsidRPr="00F413EB">
        <w:rPr>
          <w:sz w:val="28"/>
          <w:szCs w:val="28"/>
        </w:rPr>
        <w:t xml:space="preserve"> </w:t>
      </w:r>
      <w:r w:rsidR="005D7D82" w:rsidRPr="00F413EB">
        <w:rPr>
          <w:sz w:val="28"/>
          <w:szCs w:val="28"/>
        </w:rPr>
        <w:t>Смотрите</w:t>
      </w:r>
      <w:proofErr w:type="gramStart"/>
      <w:r w:rsidR="005D7D82" w:rsidRPr="00F413EB">
        <w:rPr>
          <w:sz w:val="28"/>
          <w:szCs w:val="28"/>
        </w:rPr>
        <w:t xml:space="preserve"> ,</w:t>
      </w:r>
      <w:proofErr w:type="gramEnd"/>
      <w:r w:rsidR="005D7D82" w:rsidRPr="00F413EB">
        <w:rPr>
          <w:sz w:val="28"/>
          <w:szCs w:val="28"/>
        </w:rPr>
        <w:t xml:space="preserve"> кажется мы пришли. Вот где прячет Карабас </w:t>
      </w:r>
      <w:proofErr w:type="spellStart"/>
      <w:r w:rsidR="005D7D82" w:rsidRPr="00F413EB">
        <w:rPr>
          <w:sz w:val="28"/>
          <w:szCs w:val="28"/>
        </w:rPr>
        <w:t>Барабас</w:t>
      </w:r>
      <w:proofErr w:type="spellEnd"/>
      <w:r w:rsidR="005D7D82"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 xml:space="preserve"> </w:t>
      </w:r>
      <w:proofErr w:type="spellStart"/>
      <w:r w:rsidR="005D7D82" w:rsidRPr="00F413EB">
        <w:rPr>
          <w:sz w:val="28"/>
          <w:szCs w:val="28"/>
        </w:rPr>
        <w:t>Мальвину</w:t>
      </w:r>
      <w:proofErr w:type="spellEnd"/>
      <w:r w:rsidR="005D7D82" w:rsidRPr="00F413EB">
        <w:rPr>
          <w:sz w:val="28"/>
          <w:szCs w:val="28"/>
        </w:rPr>
        <w:t>.</w:t>
      </w:r>
      <w:r w:rsidRPr="00F413EB">
        <w:rPr>
          <w:sz w:val="28"/>
          <w:szCs w:val="28"/>
        </w:rPr>
        <w:t xml:space="preserve">  </w:t>
      </w:r>
      <w:r w:rsidR="005D7D82" w:rsidRPr="00F413EB">
        <w:rPr>
          <w:sz w:val="28"/>
          <w:szCs w:val="28"/>
        </w:rPr>
        <w:t>Нам надо ее освободить,  но на двери висит огромный замок</w:t>
      </w:r>
      <w:proofErr w:type="gramStart"/>
      <w:r w:rsidR="0050195C" w:rsidRPr="00F413EB">
        <w:rPr>
          <w:sz w:val="28"/>
          <w:szCs w:val="28"/>
        </w:rPr>
        <w:t xml:space="preserve"> </w:t>
      </w:r>
      <w:r w:rsidR="005D7D82" w:rsidRPr="00F413EB">
        <w:rPr>
          <w:sz w:val="28"/>
          <w:szCs w:val="28"/>
        </w:rPr>
        <w:t>.</w:t>
      </w:r>
      <w:proofErr w:type="gramEnd"/>
      <w:r w:rsidR="00420C71"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>Как и чем его можно открыть? Ответы детей. (Ключом)</w:t>
      </w:r>
    </w:p>
    <w:p w:rsidR="0037744D" w:rsidRPr="00F413EB" w:rsidRDefault="00CF24E5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 xml:space="preserve">Воспитатель: </w:t>
      </w:r>
      <w:r w:rsidR="0050195C" w:rsidRPr="00F413EB">
        <w:rPr>
          <w:sz w:val="28"/>
          <w:szCs w:val="28"/>
        </w:rPr>
        <w:t>Но у нас нет ключа</w:t>
      </w:r>
      <w:proofErr w:type="gramStart"/>
      <w:r w:rsidR="0050195C" w:rsidRPr="00F413EB">
        <w:rPr>
          <w:sz w:val="28"/>
          <w:szCs w:val="28"/>
        </w:rPr>
        <w:t xml:space="preserve"> ,</w:t>
      </w:r>
      <w:proofErr w:type="gramEnd"/>
      <w:r w:rsidR="00420C71"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>нам его надо найти.</w:t>
      </w:r>
      <w:r w:rsidR="00420C71"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>(На  2-х столиках стоят емкости с крупой.)</w:t>
      </w:r>
      <w:r w:rsidRPr="00F413EB">
        <w:rPr>
          <w:sz w:val="28"/>
          <w:szCs w:val="28"/>
        </w:rPr>
        <w:t xml:space="preserve"> </w:t>
      </w:r>
      <w:r w:rsidR="0050195C" w:rsidRPr="00F413EB">
        <w:rPr>
          <w:sz w:val="28"/>
          <w:szCs w:val="28"/>
        </w:rPr>
        <w:t>Ребята возможно ключ спрятан здесь?</w:t>
      </w:r>
      <w:r w:rsidR="0037744D" w:rsidRPr="00F413EB">
        <w:rPr>
          <w:sz w:val="28"/>
          <w:szCs w:val="28"/>
        </w:rPr>
        <w:t xml:space="preserve"> ( Смотрят в 1 ой емкости)</w:t>
      </w:r>
      <w:r w:rsidR="0050195C" w:rsidRPr="00F413EB">
        <w:rPr>
          <w:sz w:val="28"/>
          <w:szCs w:val="28"/>
        </w:rPr>
        <w:t xml:space="preserve"> Давайте поищем? ( Д</w:t>
      </w:r>
      <w:r w:rsidR="00420C71" w:rsidRPr="00F413EB">
        <w:rPr>
          <w:sz w:val="28"/>
          <w:szCs w:val="28"/>
        </w:rPr>
        <w:t>ети  находят разные предметы, ключа там нет</w:t>
      </w:r>
      <w:r w:rsidR="0050195C" w:rsidRPr="00F413EB">
        <w:rPr>
          <w:sz w:val="28"/>
          <w:szCs w:val="28"/>
        </w:rPr>
        <w:t>)</w:t>
      </w:r>
      <w:r w:rsidRPr="00F413EB">
        <w:rPr>
          <w:sz w:val="28"/>
          <w:szCs w:val="28"/>
        </w:rPr>
        <w:t xml:space="preserve"> </w:t>
      </w:r>
      <w:r w:rsidR="0037744D" w:rsidRPr="00F413EB">
        <w:rPr>
          <w:sz w:val="28"/>
          <w:szCs w:val="28"/>
        </w:rPr>
        <w:t>Давайте посмотрим здесь. (</w:t>
      </w:r>
      <w:r w:rsidR="00420C71" w:rsidRPr="00F413EB">
        <w:rPr>
          <w:sz w:val="28"/>
          <w:szCs w:val="28"/>
        </w:rPr>
        <w:t>Смотрят в 2 ой емкости</w:t>
      </w:r>
      <w:proofErr w:type="gramStart"/>
      <w:r w:rsidR="00420C71" w:rsidRPr="00F413EB">
        <w:rPr>
          <w:sz w:val="28"/>
          <w:szCs w:val="28"/>
        </w:rPr>
        <w:t xml:space="preserve"> ,</w:t>
      </w:r>
      <w:proofErr w:type="gramEnd"/>
      <w:r w:rsidR="0037744D" w:rsidRPr="00F413EB">
        <w:rPr>
          <w:sz w:val="28"/>
          <w:szCs w:val="28"/>
        </w:rPr>
        <w:t xml:space="preserve"> находят ключ)</w:t>
      </w:r>
    </w:p>
    <w:p w:rsidR="00CF24E5" w:rsidRPr="00F413EB" w:rsidRDefault="0037744D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 xml:space="preserve">Молодцы ребята! Теперь мы откроем дверь и освободим </w:t>
      </w:r>
      <w:proofErr w:type="spellStart"/>
      <w:r w:rsidRPr="00F413EB">
        <w:rPr>
          <w:sz w:val="28"/>
          <w:szCs w:val="28"/>
        </w:rPr>
        <w:t>Мальвину</w:t>
      </w:r>
      <w:proofErr w:type="spellEnd"/>
      <w:r w:rsidRPr="00F413EB">
        <w:rPr>
          <w:sz w:val="28"/>
          <w:szCs w:val="28"/>
        </w:rPr>
        <w:t>.</w:t>
      </w:r>
    </w:p>
    <w:p w:rsidR="0037744D" w:rsidRPr="00F413EB" w:rsidRDefault="0037744D" w:rsidP="005D7D82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 xml:space="preserve">Выходит </w:t>
      </w:r>
      <w:proofErr w:type="spellStart"/>
      <w:r w:rsidRPr="00F413EB">
        <w:rPr>
          <w:sz w:val="28"/>
          <w:szCs w:val="28"/>
        </w:rPr>
        <w:t>Мальвина</w:t>
      </w:r>
      <w:proofErr w:type="spellEnd"/>
      <w:r w:rsidR="00CF24E5" w:rsidRPr="00F413EB">
        <w:rPr>
          <w:sz w:val="28"/>
          <w:szCs w:val="28"/>
        </w:rPr>
        <w:t>,</w:t>
      </w:r>
      <w:r w:rsidRPr="00F413EB">
        <w:rPr>
          <w:sz w:val="28"/>
          <w:szCs w:val="28"/>
        </w:rPr>
        <w:t xml:space="preserve">  благодарит детей, дарит им угощение.</w:t>
      </w:r>
    </w:p>
    <w:p w:rsidR="00420C71" w:rsidRPr="00F413EB" w:rsidRDefault="00CF24E5" w:rsidP="00CF24E5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 xml:space="preserve">Воспитатель: </w:t>
      </w:r>
      <w:r w:rsidR="0037744D" w:rsidRPr="00F413EB">
        <w:rPr>
          <w:sz w:val="28"/>
          <w:szCs w:val="28"/>
        </w:rPr>
        <w:t>Ребята</w:t>
      </w:r>
      <w:proofErr w:type="gramStart"/>
      <w:r w:rsidR="0037744D" w:rsidRPr="00F413EB">
        <w:rPr>
          <w:sz w:val="28"/>
          <w:szCs w:val="28"/>
        </w:rPr>
        <w:t xml:space="preserve"> ,</w:t>
      </w:r>
      <w:proofErr w:type="gramEnd"/>
      <w:r w:rsidR="00420C71" w:rsidRPr="00F413EB">
        <w:rPr>
          <w:sz w:val="28"/>
          <w:szCs w:val="28"/>
        </w:rPr>
        <w:t xml:space="preserve"> </w:t>
      </w:r>
      <w:r w:rsidR="0037744D" w:rsidRPr="00F413EB">
        <w:rPr>
          <w:sz w:val="28"/>
          <w:szCs w:val="28"/>
        </w:rPr>
        <w:t>но а</w:t>
      </w:r>
      <w:r w:rsidR="003D4143" w:rsidRPr="00F413EB">
        <w:rPr>
          <w:sz w:val="28"/>
          <w:szCs w:val="28"/>
        </w:rPr>
        <w:t xml:space="preserve"> нам пора возвращаться в детский сад.</w:t>
      </w:r>
      <w:r w:rsidRPr="00F413EB">
        <w:rPr>
          <w:sz w:val="28"/>
          <w:szCs w:val="28"/>
        </w:rPr>
        <w:t xml:space="preserve"> </w:t>
      </w:r>
      <w:r w:rsidR="006F1212" w:rsidRPr="00F413EB">
        <w:rPr>
          <w:sz w:val="28"/>
          <w:szCs w:val="28"/>
        </w:rPr>
        <w:t>Подойдите  в</w:t>
      </w:r>
      <w:r w:rsidR="0016556C" w:rsidRPr="00F413EB">
        <w:rPr>
          <w:sz w:val="28"/>
          <w:szCs w:val="28"/>
        </w:rPr>
        <w:t>се ко мне</w:t>
      </w:r>
      <w:proofErr w:type="gramStart"/>
      <w:r w:rsidR="0016556C" w:rsidRPr="00F413EB">
        <w:rPr>
          <w:sz w:val="28"/>
          <w:szCs w:val="28"/>
        </w:rPr>
        <w:t xml:space="preserve"> ,</w:t>
      </w:r>
      <w:proofErr w:type="gramEnd"/>
      <w:r w:rsidR="0016556C" w:rsidRPr="00F413EB">
        <w:rPr>
          <w:sz w:val="28"/>
          <w:szCs w:val="28"/>
        </w:rPr>
        <w:t xml:space="preserve"> </w:t>
      </w:r>
      <w:r w:rsidR="001B642B" w:rsidRPr="00F413EB">
        <w:rPr>
          <w:sz w:val="28"/>
          <w:szCs w:val="28"/>
        </w:rPr>
        <w:t xml:space="preserve"> возьмитесь за руки ,</w:t>
      </w:r>
      <w:r w:rsidR="0016556C" w:rsidRPr="00F413EB">
        <w:rPr>
          <w:sz w:val="28"/>
          <w:szCs w:val="28"/>
        </w:rPr>
        <w:t xml:space="preserve">закройте глаза и </w:t>
      </w:r>
      <w:r w:rsidR="003D4143" w:rsidRPr="00F413EB">
        <w:rPr>
          <w:sz w:val="28"/>
          <w:szCs w:val="28"/>
        </w:rPr>
        <w:t xml:space="preserve"> произнесите  волшебные</w:t>
      </w:r>
      <w:r w:rsidR="006F1212" w:rsidRPr="00F413EB">
        <w:rPr>
          <w:sz w:val="28"/>
          <w:szCs w:val="28"/>
        </w:rPr>
        <w:t xml:space="preserve"> слова:</w:t>
      </w:r>
      <w:r w:rsidRPr="00F413EB">
        <w:rPr>
          <w:sz w:val="28"/>
          <w:szCs w:val="28"/>
        </w:rPr>
        <w:t xml:space="preserve">  </w:t>
      </w:r>
      <w:r w:rsidR="001B642B" w:rsidRPr="00F413EB">
        <w:rPr>
          <w:sz w:val="28"/>
          <w:szCs w:val="28"/>
        </w:rPr>
        <w:t xml:space="preserve"> «</w:t>
      </w:r>
      <w:r w:rsidR="001B642B" w:rsidRPr="00F413EB">
        <w:rPr>
          <w:bCs/>
          <w:sz w:val="28"/>
          <w:szCs w:val="28"/>
        </w:rPr>
        <w:t>Сказка двери закрывай</w:t>
      </w:r>
      <w:r w:rsidR="001B642B" w:rsidRPr="00F413EB">
        <w:rPr>
          <w:sz w:val="28"/>
          <w:szCs w:val="28"/>
        </w:rPr>
        <w:t>!</w:t>
      </w:r>
      <w:r w:rsidRPr="00F413EB">
        <w:rPr>
          <w:sz w:val="28"/>
          <w:szCs w:val="28"/>
        </w:rPr>
        <w:t xml:space="preserve">  </w:t>
      </w:r>
      <w:r w:rsidR="001B642B" w:rsidRPr="00F413EB">
        <w:rPr>
          <w:sz w:val="28"/>
          <w:szCs w:val="28"/>
        </w:rPr>
        <w:t>В детский сад нас отпускай!»</w:t>
      </w:r>
      <w:r w:rsidR="003D4143" w:rsidRPr="00F413EB">
        <w:rPr>
          <w:sz w:val="28"/>
          <w:szCs w:val="28"/>
        </w:rPr>
        <w:t xml:space="preserve"> </w:t>
      </w:r>
      <w:r w:rsidR="00420C71" w:rsidRPr="00F413EB">
        <w:rPr>
          <w:sz w:val="28"/>
          <w:szCs w:val="28"/>
        </w:rPr>
        <w:t xml:space="preserve"> </w:t>
      </w:r>
    </w:p>
    <w:p w:rsidR="001B642B" w:rsidRPr="00F413EB" w:rsidRDefault="00420C71" w:rsidP="00CF24E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  <w:r w:rsidR="003D4143" w:rsidRPr="00F41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BD8" w:rsidRPr="00F413EB" w:rsidRDefault="00443FA9" w:rsidP="00884CDF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>Вот</w:t>
      </w:r>
      <w:r w:rsidR="001B642B" w:rsidRPr="00F413EB">
        <w:rPr>
          <w:sz w:val="28"/>
          <w:szCs w:val="28"/>
        </w:rPr>
        <w:t xml:space="preserve"> мы </w:t>
      </w:r>
      <w:r w:rsidRPr="00F413EB">
        <w:rPr>
          <w:sz w:val="28"/>
          <w:szCs w:val="28"/>
        </w:rPr>
        <w:t xml:space="preserve"> и</w:t>
      </w:r>
      <w:r w:rsidR="00884CDF" w:rsidRPr="00F413EB">
        <w:rPr>
          <w:sz w:val="28"/>
          <w:szCs w:val="28"/>
        </w:rPr>
        <w:t xml:space="preserve"> вернулись</w:t>
      </w:r>
      <w:r w:rsidR="0016556C" w:rsidRPr="00F413EB">
        <w:rPr>
          <w:sz w:val="28"/>
          <w:szCs w:val="28"/>
        </w:rPr>
        <w:t>. П</w:t>
      </w:r>
      <w:r w:rsidRPr="00F413EB">
        <w:rPr>
          <w:sz w:val="28"/>
          <w:szCs w:val="28"/>
        </w:rPr>
        <w:t>одошло к концу наше п</w:t>
      </w:r>
      <w:r w:rsidR="000E104D" w:rsidRPr="00F413EB">
        <w:rPr>
          <w:sz w:val="28"/>
          <w:szCs w:val="28"/>
        </w:rPr>
        <w:t>утешествие</w:t>
      </w:r>
      <w:proofErr w:type="gramStart"/>
      <w:r w:rsidR="000E104D" w:rsidRPr="00F413EB">
        <w:rPr>
          <w:sz w:val="28"/>
          <w:szCs w:val="28"/>
        </w:rPr>
        <w:t xml:space="preserve"> .</w:t>
      </w:r>
      <w:proofErr w:type="gramEnd"/>
      <w:r w:rsidR="000E104D" w:rsidRPr="00F413EB">
        <w:rPr>
          <w:sz w:val="28"/>
          <w:szCs w:val="28"/>
        </w:rPr>
        <w:t xml:space="preserve"> </w:t>
      </w:r>
      <w:r w:rsidR="00CF24E5" w:rsidRPr="00F413EB">
        <w:rPr>
          <w:sz w:val="28"/>
          <w:szCs w:val="28"/>
        </w:rPr>
        <w:t xml:space="preserve"> Вам понравилось наше путешествие?  Ответы детей. </w:t>
      </w:r>
      <w:r w:rsidR="0016556C" w:rsidRPr="00F413EB">
        <w:rPr>
          <w:sz w:val="28"/>
          <w:szCs w:val="28"/>
        </w:rPr>
        <w:t>Вы большие  молодцы, справились со всеми заданиями</w:t>
      </w:r>
      <w:r w:rsidR="00394CFE" w:rsidRPr="00F413EB">
        <w:rPr>
          <w:sz w:val="28"/>
          <w:szCs w:val="28"/>
        </w:rPr>
        <w:t>,</w:t>
      </w:r>
      <w:r w:rsidR="00420C71" w:rsidRPr="00F413EB">
        <w:rPr>
          <w:sz w:val="28"/>
          <w:szCs w:val="28"/>
        </w:rPr>
        <w:t xml:space="preserve"> ничего не испугались.</w:t>
      </w:r>
      <w:r w:rsidR="00394CFE" w:rsidRPr="00F413EB">
        <w:rPr>
          <w:sz w:val="28"/>
          <w:szCs w:val="28"/>
        </w:rPr>
        <w:t xml:space="preserve"> </w:t>
      </w:r>
      <w:r w:rsidR="00A22FA0" w:rsidRPr="00F413EB">
        <w:rPr>
          <w:sz w:val="28"/>
          <w:szCs w:val="28"/>
        </w:rPr>
        <w:t xml:space="preserve"> </w:t>
      </w:r>
      <w:r w:rsidR="00420C71" w:rsidRPr="00F413EB">
        <w:rPr>
          <w:sz w:val="28"/>
          <w:szCs w:val="28"/>
        </w:rPr>
        <w:t xml:space="preserve">За это, я </w:t>
      </w:r>
      <w:r w:rsidR="0016556C" w:rsidRPr="00F413EB">
        <w:rPr>
          <w:sz w:val="28"/>
          <w:szCs w:val="28"/>
        </w:rPr>
        <w:t xml:space="preserve"> </w:t>
      </w:r>
      <w:r w:rsidR="00884CDF" w:rsidRPr="00F413EB">
        <w:rPr>
          <w:sz w:val="28"/>
          <w:szCs w:val="28"/>
        </w:rPr>
        <w:t xml:space="preserve"> хочу </w:t>
      </w:r>
      <w:r w:rsidRPr="00F413EB">
        <w:rPr>
          <w:sz w:val="28"/>
          <w:szCs w:val="28"/>
        </w:rPr>
        <w:t xml:space="preserve"> вручить </w:t>
      </w:r>
      <w:r w:rsidR="000E104D" w:rsidRPr="00F413EB">
        <w:rPr>
          <w:sz w:val="28"/>
          <w:szCs w:val="28"/>
        </w:rPr>
        <w:t xml:space="preserve"> вам  </w:t>
      </w:r>
      <w:r w:rsidR="00A22FA0" w:rsidRPr="00F413EB">
        <w:rPr>
          <w:sz w:val="28"/>
          <w:szCs w:val="28"/>
        </w:rPr>
        <w:t>медали</w:t>
      </w:r>
      <w:proofErr w:type="gramStart"/>
      <w:r w:rsidR="00A22FA0" w:rsidRPr="00F413EB">
        <w:rPr>
          <w:sz w:val="28"/>
          <w:szCs w:val="28"/>
        </w:rPr>
        <w:t xml:space="preserve"> :</w:t>
      </w:r>
      <w:proofErr w:type="gramEnd"/>
      <w:r w:rsidR="00A22FA0" w:rsidRPr="00F413EB">
        <w:rPr>
          <w:sz w:val="28"/>
          <w:szCs w:val="28"/>
        </w:rPr>
        <w:t xml:space="preserve"> «</w:t>
      </w:r>
      <w:r w:rsidRPr="00F413EB">
        <w:rPr>
          <w:sz w:val="28"/>
          <w:szCs w:val="28"/>
        </w:rPr>
        <w:t>Знаток</w:t>
      </w:r>
      <w:r w:rsidR="000E104D" w:rsidRPr="00F413EB">
        <w:rPr>
          <w:sz w:val="28"/>
          <w:szCs w:val="28"/>
        </w:rPr>
        <w:t xml:space="preserve"> сказок</w:t>
      </w:r>
      <w:proofErr w:type="gramStart"/>
      <w:r w:rsidR="000E104D" w:rsidRPr="00F413EB">
        <w:rPr>
          <w:sz w:val="28"/>
          <w:szCs w:val="28"/>
        </w:rPr>
        <w:t>.</w:t>
      </w:r>
      <w:r w:rsidRPr="00F413EB">
        <w:rPr>
          <w:sz w:val="28"/>
          <w:szCs w:val="28"/>
        </w:rPr>
        <w:t xml:space="preserve">» ( </w:t>
      </w:r>
      <w:proofErr w:type="gramEnd"/>
      <w:r w:rsidRPr="00F413EB">
        <w:rPr>
          <w:sz w:val="28"/>
          <w:szCs w:val="28"/>
        </w:rPr>
        <w:t>каждому ребенку вручается медаль)</w:t>
      </w:r>
      <w:r w:rsidR="00884CDF" w:rsidRPr="00F413EB">
        <w:rPr>
          <w:sz w:val="28"/>
          <w:szCs w:val="28"/>
        </w:rPr>
        <w:t xml:space="preserve"> </w:t>
      </w:r>
      <w:r w:rsidRPr="00F413EB">
        <w:rPr>
          <w:sz w:val="28"/>
          <w:szCs w:val="28"/>
        </w:rPr>
        <w:t>А еще</w:t>
      </w:r>
      <w:r w:rsidR="00420C71" w:rsidRPr="00F413EB">
        <w:rPr>
          <w:sz w:val="28"/>
          <w:szCs w:val="28"/>
        </w:rPr>
        <w:t xml:space="preserve"> </w:t>
      </w:r>
      <w:r w:rsidR="00884CDF" w:rsidRPr="00F413EB">
        <w:rPr>
          <w:sz w:val="28"/>
          <w:szCs w:val="28"/>
        </w:rPr>
        <w:t xml:space="preserve"> </w:t>
      </w:r>
      <w:r w:rsidR="0016556C" w:rsidRPr="00F413EB">
        <w:rPr>
          <w:sz w:val="28"/>
          <w:szCs w:val="28"/>
        </w:rPr>
        <w:t xml:space="preserve">у меня для вас </w:t>
      </w:r>
      <w:r w:rsidR="00A22FA0" w:rsidRPr="00F413EB">
        <w:rPr>
          <w:sz w:val="28"/>
          <w:szCs w:val="28"/>
        </w:rPr>
        <w:t xml:space="preserve"> подарок. В</w:t>
      </w:r>
      <w:r w:rsidR="0016556C" w:rsidRPr="00F413EB">
        <w:rPr>
          <w:sz w:val="28"/>
          <w:szCs w:val="28"/>
        </w:rPr>
        <w:t>от такая волшебная коробочка, в ней живет сказка</w:t>
      </w:r>
      <w:r w:rsidR="00884CDF" w:rsidRPr="00F413EB">
        <w:rPr>
          <w:sz w:val="28"/>
          <w:szCs w:val="28"/>
        </w:rPr>
        <w:t>,</w:t>
      </w:r>
      <w:r w:rsidRPr="00F413EB">
        <w:rPr>
          <w:sz w:val="28"/>
          <w:szCs w:val="28"/>
        </w:rPr>
        <w:t xml:space="preserve"> герои какой сказки здесь</w:t>
      </w:r>
      <w:r w:rsidR="00704601" w:rsidRPr="00F413EB">
        <w:rPr>
          <w:sz w:val="28"/>
          <w:szCs w:val="28"/>
        </w:rPr>
        <w:t xml:space="preserve"> </w:t>
      </w:r>
      <w:r w:rsidRPr="00F413EB">
        <w:rPr>
          <w:sz w:val="28"/>
          <w:szCs w:val="28"/>
        </w:rPr>
        <w:t xml:space="preserve"> находятся</w:t>
      </w:r>
      <w:proofErr w:type="gramStart"/>
      <w:r w:rsidR="00704601" w:rsidRPr="00F413EB">
        <w:rPr>
          <w:sz w:val="28"/>
          <w:szCs w:val="28"/>
        </w:rPr>
        <w:t xml:space="preserve"> </w:t>
      </w:r>
      <w:r w:rsidRPr="00F413EB">
        <w:rPr>
          <w:sz w:val="28"/>
          <w:szCs w:val="28"/>
        </w:rPr>
        <w:t>,</w:t>
      </w:r>
      <w:proofErr w:type="gramEnd"/>
      <w:r w:rsidR="006F23F1" w:rsidRPr="00F413EB">
        <w:rPr>
          <w:sz w:val="28"/>
          <w:szCs w:val="28"/>
        </w:rPr>
        <w:t xml:space="preserve"> </w:t>
      </w:r>
      <w:r w:rsidR="00420C71" w:rsidRPr="00F413EB">
        <w:rPr>
          <w:sz w:val="28"/>
          <w:szCs w:val="28"/>
        </w:rPr>
        <w:t>вы угадай</w:t>
      </w:r>
      <w:r w:rsidRPr="00F413EB">
        <w:rPr>
          <w:sz w:val="28"/>
          <w:szCs w:val="28"/>
        </w:rPr>
        <w:t>те сами</w:t>
      </w:r>
      <w:r w:rsidR="0016556C" w:rsidRPr="00F413EB">
        <w:rPr>
          <w:sz w:val="28"/>
          <w:szCs w:val="28"/>
        </w:rPr>
        <w:t>.</w:t>
      </w:r>
      <w:r w:rsidR="006F23F1" w:rsidRPr="00F413EB">
        <w:rPr>
          <w:sz w:val="28"/>
          <w:szCs w:val="28"/>
        </w:rPr>
        <w:t xml:space="preserve"> Ответы детей.</w:t>
      </w:r>
      <w:r w:rsidR="00A22FA0" w:rsidRPr="00F413EB">
        <w:rPr>
          <w:sz w:val="28"/>
          <w:szCs w:val="28"/>
        </w:rPr>
        <w:t xml:space="preserve"> </w:t>
      </w:r>
      <w:r w:rsidR="0016556C" w:rsidRPr="00F413EB">
        <w:rPr>
          <w:sz w:val="28"/>
          <w:szCs w:val="28"/>
        </w:rPr>
        <w:t>(</w:t>
      </w:r>
      <w:r w:rsidR="00A22FA0" w:rsidRPr="00F413EB">
        <w:rPr>
          <w:sz w:val="28"/>
          <w:szCs w:val="28"/>
        </w:rPr>
        <w:t xml:space="preserve"> В коробочке  театр</w:t>
      </w:r>
      <w:r w:rsidR="00CF24E5" w:rsidRPr="00F413EB">
        <w:rPr>
          <w:sz w:val="28"/>
          <w:szCs w:val="28"/>
        </w:rPr>
        <w:t xml:space="preserve"> </w:t>
      </w:r>
      <w:r w:rsidR="00EF1BD8" w:rsidRPr="00F413EB">
        <w:rPr>
          <w:sz w:val="28"/>
          <w:szCs w:val="28"/>
        </w:rPr>
        <w:t>« Волк и семеро козлят» сделан на пластмассовых ложках</w:t>
      </w:r>
      <w:proofErr w:type="gramStart"/>
      <w:r w:rsidR="00A22FA0" w:rsidRPr="00F413EB">
        <w:rPr>
          <w:sz w:val="28"/>
          <w:szCs w:val="28"/>
        </w:rPr>
        <w:t xml:space="preserve"> .</w:t>
      </w:r>
      <w:proofErr w:type="gramEnd"/>
      <w:r w:rsidR="00A22FA0" w:rsidRPr="00F413EB">
        <w:rPr>
          <w:sz w:val="28"/>
          <w:szCs w:val="28"/>
        </w:rPr>
        <w:t xml:space="preserve"> Обыгрываем </w:t>
      </w:r>
      <w:r w:rsidR="006F23F1" w:rsidRPr="00F413EB">
        <w:rPr>
          <w:sz w:val="28"/>
          <w:szCs w:val="28"/>
        </w:rPr>
        <w:t xml:space="preserve"> вместе с детьми фрагмент сказки )</w:t>
      </w:r>
      <w:r w:rsidR="00420C71" w:rsidRPr="00F413EB">
        <w:rPr>
          <w:sz w:val="28"/>
          <w:szCs w:val="28"/>
        </w:rPr>
        <w:t xml:space="preserve"> </w:t>
      </w:r>
    </w:p>
    <w:p w:rsidR="00884CDF" w:rsidRPr="00F413EB" w:rsidRDefault="00420C71" w:rsidP="00884CDF">
      <w:pPr>
        <w:pStyle w:val="a4"/>
        <w:spacing w:line="360" w:lineRule="auto"/>
        <w:rPr>
          <w:sz w:val="28"/>
          <w:szCs w:val="28"/>
        </w:rPr>
      </w:pPr>
      <w:r w:rsidRPr="00F413EB">
        <w:rPr>
          <w:sz w:val="28"/>
          <w:szCs w:val="28"/>
        </w:rPr>
        <w:t>Буратино прощается с детьми. (</w:t>
      </w:r>
      <w:r w:rsidR="006F23F1" w:rsidRPr="00F413EB">
        <w:rPr>
          <w:sz w:val="28"/>
          <w:szCs w:val="28"/>
        </w:rPr>
        <w:t>Дети могут продолжить театральную деятельность в группе с другими детьми.</w:t>
      </w:r>
      <w:r w:rsidRPr="00F413EB">
        <w:rPr>
          <w:sz w:val="28"/>
          <w:szCs w:val="28"/>
        </w:rPr>
        <w:t>)</w:t>
      </w:r>
    </w:p>
    <w:p w:rsidR="002F060B" w:rsidRPr="00F413EB" w:rsidRDefault="002F060B" w:rsidP="00EA77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060B" w:rsidRPr="00F413EB" w:rsidSect="00F9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34937"/>
    <w:multiLevelType w:val="multilevel"/>
    <w:tmpl w:val="176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055"/>
    <w:rsid w:val="00001BEE"/>
    <w:rsid w:val="0000711B"/>
    <w:rsid w:val="00023D01"/>
    <w:rsid w:val="000516AB"/>
    <w:rsid w:val="00075440"/>
    <w:rsid w:val="00076709"/>
    <w:rsid w:val="00085ACF"/>
    <w:rsid w:val="00090844"/>
    <w:rsid w:val="000A74A7"/>
    <w:rsid w:val="000B2055"/>
    <w:rsid w:val="000C39BD"/>
    <w:rsid w:val="000D712F"/>
    <w:rsid w:val="000E104D"/>
    <w:rsid w:val="000E695E"/>
    <w:rsid w:val="000F0B81"/>
    <w:rsid w:val="000F63C4"/>
    <w:rsid w:val="00121BCC"/>
    <w:rsid w:val="00130C49"/>
    <w:rsid w:val="00157FE9"/>
    <w:rsid w:val="001638CE"/>
    <w:rsid w:val="0016556C"/>
    <w:rsid w:val="00177270"/>
    <w:rsid w:val="00195A9F"/>
    <w:rsid w:val="001B642B"/>
    <w:rsid w:val="00241BDE"/>
    <w:rsid w:val="0024617B"/>
    <w:rsid w:val="002F060B"/>
    <w:rsid w:val="00314DF8"/>
    <w:rsid w:val="00341D27"/>
    <w:rsid w:val="00347057"/>
    <w:rsid w:val="00350BD9"/>
    <w:rsid w:val="00365FDF"/>
    <w:rsid w:val="003742D9"/>
    <w:rsid w:val="0037721C"/>
    <w:rsid w:val="0037744D"/>
    <w:rsid w:val="00394CFE"/>
    <w:rsid w:val="00396EDA"/>
    <w:rsid w:val="003A7233"/>
    <w:rsid w:val="003B51FE"/>
    <w:rsid w:val="003D4143"/>
    <w:rsid w:val="003E2C4A"/>
    <w:rsid w:val="003E6103"/>
    <w:rsid w:val="00420C71"/>
    <w:rsid w:val="00422893"/>
    <w:rsid w:val="00435B90"/>
    <w:rsid w:val="00443FA9"/>
    <w:rsid w:val="004A2533"/>
    <w:rsid w:val="004B78C4"/>
    <w:rsid w:val="0050195C"/>
    <w:rsid w:val="00555E04"/>
    <w:rsid w:val="00575DC6"/>
    <w:rsid w:val="005A1B3E"/>
    <w:rsid w:val="005B1510"/>
    <w:rsid w:val="005B2AC3"/>
    <w:rsid w:val="005C20FB"/>
    <w:rsid w:val="005C4480"/>
    <w:rsid w:val="005D7D82"/>
    <w:rsid w:val="0060628A"/>
    <w:rsid w:val="0062720E"/>
    <w:rsid w:val="00630078"/>
    <w:rsid w:val="00661F7A"/>
    <w:rsid w:val="006C5BEA"/>
    <w:rsid w:val="006E6061"/>
    <w:rsid w:val="006F1212"/>
    <w:rsid w:val="006F1DC1"/>
    <w:rsid w:val="006F23F1"/>
    <w:rsid w:val="00700770"/>
    <w:rsid w:val="00704601"/>
    <w:rsid w:val="00725E6F"/>
    <w:rsid w:val="00733DF3"/>
    <w:rsid w:val="007A6D0D"/>
    <w:rsid w:val="007B44E0"/>
    <w:rsid w:val="007D753D"/>
    <w:rsid w:val="007E3664"/>
    <w:rsid w:val="007E3874"/>
    <w:rsid w:val="007F10EC"/>
    <w:rsid w:val="0080189A"/>
    <w:rsid w:val="00823AFE"/>
    <w:rsid w:val="008301F7"/>
    <w:rsid w:val="0084193C"/>
    <w:rsid w:val="00850054"/>
    <w:rsid w:val="00851B04"/>
    <w:rsid w:val="008638D5"/>
    <w:rsid w:val="00872D99"/>
    <w:rsid w:val="00884CDF"/>
    <w:rsid w:val="008865BB"/>
    <w:rsid w:val="00886844"/>
    <w:rsid w:val="008A3839"/>
    <w:rsid w:val="008F06C2"/>
    <w:rsid w:val="008F326B"/>
    <w:rsid w:val="00990DE9"/>
    <w:rsid w:val="00997208"/>
    <w:rsid w:val="009A1BAB"/>
    <w:rsid w:val="009D2A25"/>
    <w:rsid w:val="009D3006"/>
    <w:rsid w:val="009F6F38"/>
    <w:rsid w:val="00A21F41"/>
    <w:rsid w:val="00A22FA0"/>
    <w:rsid w:val="00A832CC"/>
    <w:rsid w:val="00A95CEB"/>
    <w:rsid w:val="00AD5F28"/>
    <w:rsid w:val="00B130C4"/>
    <w:rsid w:val="00B213DF"/>
    <w:rsid w:val="00B217BB"/>
    <w:rsid w:val="00B257AD"/>
    <w:rsid w:val="00B35B20"/>
    <w:rsid w:val="00B718FB"/>
    <w:rsid w:val="00B95811"/>
    <w:rsid w:val="00BA076D"/>
    <w:rsid w:val="00BC4E36"/>
    <w:rsid w:val="00C36515"/>
    <w:rsid w:val="00C601B1"/>
    <w:rsid w:val="00C716F6"/>
    <w:rsid w:val="00C722BA"/>
    <w:rsid w:val="00C916BD"/>
    <w:rsid w:val="00CB4166"/>
    <w:rsid w:val="00CC2224"/>
    <w:rsid w:val="00CD188A"/>
    <w:rsid w:val="00CD1D67"/>
    <w:rsid w:val="00CF24E5"/>
    <w:rsid w:val="00CF7D30"/>
    <w:rsid w:val="00D06E59"/>
    <w:rsid w:val="00D11A86"/>
    <w:rsid w:val="00D12112"/>
    <w:rsid w:val="00D22F1C"/>
    <w:rsid w:val="00D439DB"/>
    <w:rsid w:val="00D60098"/>
    <w:rsid w:val="00D727AB"/>
    <w:rsid w:val="00D76DB4"/>
    <w:rsid w:val="00D83F6B"/>
    <w:rsid w:val="00D87260"/>
    <w:rsid w:val="00E04403"/>
    <w:rsid w:val="00E3319D"/>
    <w:rsid w:val="00E408AF"/>
    <w:rsid w:val="00E45E07"/>
    <w:rsid w:val="00E50E4B"/>
    <w:rsid w:val="00E62E8C"/>
    <w:rsid w:val="00E94616"/>
    <w:rsid w:val="00EA77BB"/>
    <w:rsid w:val="00EE1801"/>
    <w:rsid w:val="00EF1BD8"/>
    <w:rsid w:val="00F013AF"/>
    <w:rsid w:val="00F02392"/>
    <w:rsid w:val="00F028BC"/>
    <w:rsid w:val="00F10B79"/>
    <w:rsid w:val="00F20CB7"/>
    <w:rsid w:val="00F413EB"/>
    <w:rsid w:val="00F91CBA"/>
    <w:rsid w:val="00F930C5"/>
    <w:rsid w:val="00FC5069"/>
    <w:rsid w:val="00FE16D9"/>
    <w:rsid w:val="00FE2C7B"/>
    <w:rsid w:val="00FE6ED5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076D"/>
    <w:rPr>
      <w:i/>
      <w:iCs/>
    </w:rPr>
  </w:style>
  <w:style w:type="paragraph" w:styleId="a4">
    <w:name w:val="Normal (Web)"/>
    <w:basedOn w:val="a"/>
    <w:uiPriority w:val="99"/>
    <w:unhideWhenUsed/>
    <w:rsid w:val="002F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42B"/>
    <w:rPr>
      <w:b/>
      <w:bCs/>
    </w:rPr>
  </w:style>
  <w:style w:type="paragraph" w:customStyle="1" w:styleId="c5">
    <w:name w:val="c5"/>
    <w:basedOn w:val="a"/>
    <w:rsid w:val="00AD5F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5F28"/>
  </w:style>
  <w:style w:type="character" w:customStyle="1" w:styleId="c0">
    <w:name w:val="c0"/>
    <w:basedOn w:val="a0"/>
    <w:rsid w:val="00AD5F28"/>
  </w:style>
  <w:style w:type="character" w:customStyle="1" w:styleId="c8">
    <w:name w:val="c8"/>
    <w:basedOn w:val="a0"/>
    <w:rsid w:val="00AD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96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62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353213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8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0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98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1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85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0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00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41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59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0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3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80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24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56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65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0D9C-4E6F-483D-800D-B4C0E31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2018-10-18T06:14:00Z</dcterms:created>
  <dcterms:modified xsi:type="dcterms:W3CDTF">2019-10-31T06:27:00Z</dcterms:modified>
</cp:coreProperties>
</file>